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B9" w:rsidRPr="00EA1DFC" w:rsidRDefault="00AE1A11" w:rsidP="00AE1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1DFC">
        <w:rPr>
          <w:rFonts w:ascii="Times New Roman" w:hAnsi="Times New Roman" w:cs="Times New Roman"/>
          <w:b/>
          <w:sz w:val="24"/>
          <w:szCs w:val="24"/>
        </w:rPr>
        <w:t>Outreach Programs</w:t>
      </w: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1A11">
        <w:rPr>
          <w:rFonts w:ascii="Times New Roman" w:hAnsi="Times New Roman" w:cs="Times New Roman"/>
          <w:b/>
          <w:sz w:val="24"/>
          <w:szCs w:val="24"/>
          <w:u w:val="single"/>
        </w:rPr>
        <w:t>Lower Rio Grande Valley (LRGV) Low Impact Development (LID) Program</w:t>
      </w: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1A11">
        <w:rPr>
          <w:rFonts w:ascii="Times New Roman" w:hAnsi="Times New Roman" w:cs="Times New Roman"/>
          <w:sz w:val="24"/>
          <w:szCs w:val="24"/>
          <w:u w:val="single"/>
        </w:rPr>
        <w:t>Poster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Competitions</w:t>
      </w: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1A11" w:rsidRDefault="00AE1A11" w:rsidP="00AE1A11">
      <w:pPr>
        <w:spacing w:after="0" w:line="240" w:lineRule="auto"/>
        <w:jc w:val="both"/>
        <w:rPr>
          <w:ins w:id="1" w:author="iTech" w:date="2016-03-04T09:19:00Z"/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South Texas College and LID Demonstration Projects</w:t>
      </w:r>
    </w:p>
    <w:p w:rsidR="00B73F8B" w:rsidRDefault="00B73F8B" w:rsidP="00AE1A11">
      <w:pPr>
        <w:spacing w:after="0" w:line="240" w:lineRule="auto"/>
        <w:jc w:val="both"/>
        <w:rPr>
          <w:ins w:id="2" w:author="iTech" w:date="2016-03-04T09:19:00Z"/>
          <w:rFonts w:ascii="Times New Roman" w:hAnsi="Times New Roman" w:cs="Times New Roman"/>
          <w:sz w:val="24"/>
          <w:szCs w:val="24"/>
          <w:u w:val="single"/>
        </w:rPr>
      </w:pPr>
    </w:p>
    <w:p w:rsidR="00B73F8B" w:rsidRDefault="00B73F8B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ins w:id="3" w:author="iTech" w:date="2016-03-04T09:19:00Z">
        <w:r>
          <w:rPr>
            <w:rFonts w:ascii="Times New Roman" w:hAnsi="Times New Roman" w:cs="Times New Roman"/>
            <w:sz w:val="24"/>
            <w:szCs w:val="24"/>
            <w:u w:val="single"/>
          </w:rPr>
          <w:t>Green Infrastructure webinar program</w:t>
        </w:r>
      </w:ins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1A11" w:rsidRDefault="00AE1A11" w:rsidP="00AE1A11">
      <w:pPr>
        <w:spacing w:after="0" w:line="240" w:lineRule="auto"/>
        <w:jc w:val="both"/>
        <w:rPr>
          <w:ins w:id="4" w:author="iTech" w:date="2016-03-04T09:20:00Z"/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LID Workshops</w:t>
      </w:r>
    </w:p>
    <w:p w:rsidR="00B73F8B" w:rsidRDefault="00B73F8B" w:rsidP="00AE1A11">
      <w:pPr>
        <w:spacing w:after="0" w:line="240" w:lineRule="auto"/>
        <w:jc w:val="both"/>
        <w:rPr>
          <w:ins w:id="5" w:author="iTech" w:date="2016-03-04T09:20:00Z"/>
          <w:rFonts w:ascii="Times New Roman" w:hAnsi="Times New Roman" w:cs="Times New Roman"/>
          <w:sz w:val="24"/>
          <w:szCs w:val="24"/>
          <w:u w:val="single"/>
        </w:rPr>
      </w:pPr>
    </w:p>
    <w:p w:rsidR="00B73F8B" w:rsidRDefault="00B73F8B" w:rsidP="00AE1A11">
      <w:pPr>
        <w:spacing w:after="0" w:line="240" w:lineRule="auto"/>
        <w:jc w:val="both"/>
        <w:rPr>
          <w:ins w:id="6" w:author="iTech" w:date="2016-03-04T09:21:00Z"/>
          <w:rFonts w:ascii="Times New Roman" w:hAnsi="Times New Roman" w:cs="Times New Roman"/>
          <w:sz w:val="24"/>
          <w:szCs w:val="24"/>
          <w:u w:val="single"/>
        </w:rPr>
      </w:pPr>
      <w:ins w:id="7" w:author="iTech" w:date="2016-03-04T09:20:00Z">
        <w:r>
          <w:rPr>
            <w:rFonts w:ascii="Times New Roman" w:hAnsi="Times New Roman" w:cs="Times New Roman"/>
            <w:sz w:val="24"/>
            <w:szCs w:val="24"/>
            <w:u w:val="single"/>
          </w:rPr>
          <w:t>Sports Complex and Municipal Parks Environmental Council (SCEC)</w:t>
        </w:r>
      </w:ins>
      <w:ins w:id="8" w:author="iTech" w:date="2016-03-04T09:21:00Z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</w:ins>
      <w:ins w:id="9" w:author="iTech" w:date="2016-03-04T09:30:00Z">
        <w:r w:rsidR="00B50FC3">
          <w:rPr>
            <w:rFonts w:ascii="Times New Roman" w:hAnsi="Times New Roman" w:cs="Times New Roman"/>
            <w:sz w:val="24"/>
            <w:szCs w:val="24"/>
            <w:u w:val="single"/>
          </w:rPr>
          <w:t>Classroom</w:t>
        </w:r>
      </w:ins>
      <w:ins w:id="10" w:author="iTech" w:date="2016-03-04T09:21:00Z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visits</w:t>
        </w:r>
      </w:ins>
    </w:p>
    <w:p w:rsidR="00B73F8B" w:rsidRDefault="00B73F8B" w:rsidP="00AE1A11">
      <w:pPr>
        <w:spacing w:after="0" w:line="240" w:lineRule="auto"/>
        <w:jc w:val="both"/>
        <w:rPr>
          <w:ins w:id="11" w:author="iTech" w:date="2016-03-04T09:21:00Z"/>
          <w:rFonts w:ascii="Times New Roman" w:hAnsi="Times New Roman" w:cs="Times New Roman"/>
          <w:sz w:val="24"/>
          <w:szCs w:val="24"/>
          <w:u w:val="single"/>
        </w:rPr>
      </w:pPr>
    </w:p>
    <w:p w:rsidR="00B73F8B" w:rsidRDefault="00B73F8B" w:rsidP="00AE1A11">
      <w:pPr>
        <w:spacing w:after="0" w:line="240" w:lineRule="auto"/>
        <w:jc w:val="both"/>
        <w:rPr>
          <w:ins w:id="12" w:author="iTech" w:date="2016-03-04T09:22:00Z"/>
          <w:rFonts w:ascii="Times New Roman" w:hAnsi="Times New Roman" w:cs="Times New Roman"/>
          <w:sz w:val="24"/>
          <w:szCs w:val="24"/>
          <w:u w:val="single"/>
        </w:rPr>
      </w:pPr>
      <w:ins w:id="13" w:author="iTech" w:date="2016-03-04T09:21:00Z">
        <w:r>
          <w:rPr>
            <w:rFonts w:ascii="Times New Roman" w:hAnsi="Times New Roman" w:cs="Times New Roman"/>
            <w:sz w:val="24"/>
            <w:szCs w:val="24"/>
            <w:u w:val="single"/>
          </w:rPr>
          <w:t>Non-Point Source</w:t>
        </w:r>
      </w:ins>
      <w:ins w:id="14" w:author="iTech" w:date="2016-03-04T09:24:00Z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(NPS)</w:t>
        </w:r>
      </w:ins>
      <w:ins w:id="15" w:author="iTech" w:date="2016-03-04T09:21:00Z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Pollution Prevention Billboard Ads </w:t>
        </w:r>
      </w:ins>
      <w:ins w:id="16" w:author="iTech" w:date="2016-03-04T09:22:00Z">
        <w:r>
          <w:rPr>
            <w:rFonts w:ascii="Times New Roman" w:hAnsi="Times New Roman" w:cs="Times New Roman"/>
            <w:sz w:val="24"/>
            <w:szCs w:val="24"/>
            <w:u w:val="single"/>
          </w:rPr>
          <w:t>Campaign</w:t>
        </w:r>
      </w:ins>
    </w:p>
    <w:p w:rsidR="00B73F8B" w:rsidRDefault="00B73F8B" w:rsidP="00AE1A11">
      <w:pPr>
        <w:spacing w:after="0" w:line="240" w:lineRule="auto"/>
        <w:jc w:val="both"/>
        <w:rPr>
          <w:ins w:id="17" w:author="iTech" w:date="2016-03-04T09:22:00Z"/>
          <w:rFonts w:ascii="Times New Roman" w:hAnsi="Times New Roman" w:cs="Times New Roman"/>
          <w:sz w:val="24"/>
          <w:szCs w:val="24"/>
          <w:u w:val="single"/>
        </w:rPr>
      </w:pPr>
    </w:p>
    <w:p w:rsidR="00B73F8B" w:rsidRDefault="00B73F8B" w:rsidP="00AE1A11">
      <w:pPr>
        <w:spacing w:after="0" w:line="240" w:lineRule="auto"/>
        <w:jc w:val="both"/>
        <w:rPr>
          <w:ins w:id="18" w:author="iTech" w:date="2016-03-04T09:24:00Z"/>
          <w:rFonts w:ascii="Times New Roman" w:hAnsi="Times New Roman" w:cs="Times New Roman"/>
          <w:sz w:val="24"/>
          <w:szCs w:val="24"/>
          <w:u w:val="single"/>
        </w:rPr>
      </w:pPr>
      <w:ins w:id="19" w:author="iTech" w:date="2016-03-04T09:22:00Z">
        <w:r>
          <w:rPr>
            <w:rFonts w:ascii="Times New Roman" w:hAnsi="Times New Roman" w:cs="Times New Roman"/>
            <w:sz w:val="24"/>
            <w:szCs w:val="24"/>
            <w:u w:val="single"/>
          </w:rPr>
          <w:t>Valley Proud Environmental Council</w:t>
        </w:r>
      </w:ins>
      <w:ins w:id="20" w:author="iTech" w:date="2016-03-04T09:21:00Z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</w:ins>
      <w:ins w:id="21" w:author="iTech" w:date="2016-03-04T09:22:00Z">
        <w:r>
          <w:rPr>
            <w:rFonts w:ascii="Times New Roman" w:hAnsi="Times New Roman" w:cs="Times New Roman"/>
            <w:sz w:val="24"/>
            <w:szCs w:val="24"/>
            <w:u w:val="single"/>
          </w:rPr>
          <w:t>NPS</w:t>
        </w:r>
      </w:ins>
      <w:ins w:id="22" w:author="iTech" w:date="2016-03-04T09:23:00Z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Education program</w:t>
        </w:r>
      </w:ins>
    </w:p>
    <w:p w:rsidR="00B73F8B" w:rsidRDefault="00B73F8B" w:rsidP="00AE1A11">
      <w:pPr>
        <w:spacing w:after="0" w:line="240" w:lineRule="auto"/>
        <w:jc w:val="both"/>
        <w:rPr>
          <w:ins w:id="23" w:author="iTech" w:date="2016-03-04T09:24:00Z"/>
          <w:rFonts w:ascii="Times New Roman" w:hAnsi="Times New Roman" w:cs="Times New Roman"/>
          <w:sz w:val="24"/>
          <w:szCs w:val="24"/>
          <w:u w:val="single"/>
        </w:rPr>
      </w:pPr>
    </w:p>
    <w:p w:rsidR="00B73F8B" w:rsidRDefault="00B73F8B" w:rsidP="00AE1A11">
      <w:pPr>
        <w:spacing w:after="0" w:line="240" w:lineRule="auto"/>
        <w:jc w:val="both"/>
        <w:rPr>
          <w:ins w:id="24" w:author="iTech" w:date="2016-03-04T09:25:00Z"/>
          <w:rFonts w:ascii="Times New Roman" w:hAnsi="Times New Roman" w:cs="Times New Roman"/>
          <w:sz w:val="24"/>
          <w:szCs w:val="24"/>
          <w:u w:val="single"/>
        </w:rPr>
      </w:pPr>
      <w:ins w:id="25" w:author="iTech" w:date="2016-03-04T09:24:00Z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LID </w:t>
        </w:r>
      </w:ins>
      <w:ins w:id="26" w:author="iTech" w:date="2016-03-04T09:25:00Z">
        <w:r>
          <w:rPr>
            <w:rFonts w:ascii="Times New Roman" w:hAnsi="Times New Roman" w:cs="Times New Roman"/>
            <w:sz w:val="24"/>
            <w:szCs w:val="24"/>
            <w:u w:val="single"/>
          </w:rPr>
          <w:t>Public Service Announcement</w:t>
        </w:r>
      </w:ins>
      <w:ins w:id="27" w:author="iTech" w:date="2016-03-04T09:24:00Z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and Short Documentary</w:t>
        </w:r>
      </w:ins>
    </w:p>
    <w:p w:rsidR="00B73F8B" w:rsidRDefault="00B73F8B" w:rsidP="00AE1A11">
      <w:pPr>
        <w:spacing w:after="0" w:line="240" w:lineRule="auto"/>
        <w:jc w:val="both"/>
        <w:rPr>
          <w:ins w:id="28" w:author="iTech" w:date="2016-03-04T09:25:00Z"/>
          <w:rFonts w:ascii="Times New Roman" w:hAnsi="Times New Roman" w:cs="Times New Roman"/>
          <w:sz w:val="24"/>
          <w:szCs w:val="24"/>
          <w:u w:val="single"/>
        </w:rPr>
      </w:pPr>
    </w:p>
    <w:p w:rsidR="00B73F8B" w:rsidRDefault="00B73F8B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ins w:id="29" w:author="iTech" w:date="2016-03-04T09:26:00Z">
        <w:r>
          <w:rPr>
            <w:rFonts w:ascii="Times New Roman" w:hAnsi="Times New Roman" w:cs="Times New Roman"/>
            <w:sz w:val="24"/>
            <w:szCs w:val="24"/>
            <w:u w:val="single"/>
          </w:rPr>
          <w:t>Benefits of LID Land Development vs. Traditional Approach</w:t>
        </w:r>
      </w:ins>
      <w:ins w:id="30" w:author="iTech" w:date="2016-03-04T09:27:00Z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(Cost-Benefit, Environmental, Economic Development)</w:t>
        </w:r>
      </w:ins>
      <w:ins w:id="31" w:author="iTech" w:date="2016-03-04T09:26:00Z">
        <w:r>
          <w:rPr>
            <w:rFonts w:ascii="Times New Roman" w:hAnsi="Times New Roman" w:cs="Times New Roman"/>
            <w:sz w:val="24"/>
            <w:szCs w:val="24"/>
            <w:u w:val="single"/>
          </w:rPr>
          <w:t>: Presentations to Local City Councils</w:t>
        </w:r>
      </w:ins>
      <w:ins w:id="32" w:author="iTech" w:date="2016-03-04T09:27:00Z">
        <w:r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</w:ins>
    </w:p>
    <w:p w:rsidR="00EA1DFC" w:rsidRDefault="00EA1DFC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A1DFC" w:rsidRDefault="00EA1DFC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Mascot Competition</w:t>
      </w: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1A11">
        <w:rPr>
          <w:rFonts w:ascii="Times New Roman" w:hAnsi="Times New Roman" w:cs="Times New Roman"/>
          <w:b/>
          <w:sz w:val="24"/>
          <w:szCs w:val="24"/>
          <w:u w:val="single"/>
        </w:rPr>
        <w:t>Annual Water Quality Conference</w:t>
      </w: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High School Track</w:t>
      </w: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Poster Competitions</w:t>
      </w:r>
    </w:p>
    <w:p w:rsidR="00EA1DFC" w:rsidRDefault="00EA1DFC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A1DFC" w:rsidRDefault="00EA1DFC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University of Texas – RGV</w:t>
      </w:r>
    </w:p>
    <w:p w:rsidR="00EA1DFC" w:rsidRDefault="00EA1DFC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A1DFC" w:rsidRDefault="00EA1DFC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South Texas College Dual Enrollment Engineering Academy</w:t>
      </w:r>
    </w:p>
    <w:p w:rsidR="00EA1DFC" w:rsidRDefault="00EA1DFC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A1DFC" w:rsidRDefault="00EA1DFC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Texas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Southmost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College</w:t>
      </w: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1A11" w:rsidRP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1A11">
        <w:rPr>
          <w:rFonts w:ascii="Times New Roman" w:hAnsi="Times New Roman" w:cs="Times New Roman"/>
          <w:b/>
          <w:sz w:val="24"/>
          <w:szCs w:val="24"/>
          <w:u w:val="single"/>
        </w:rPr>
        <w:t>Non-Point Source (NPS) Pollution Awareness Outreach Program</w:t>
      </w: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High School visits</w:t>
      </w: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Junior High, Middle School and Elementary School visits</w:t>
      </w: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Speakers and Recruiting</w:t>
      </w:r>
    </w:p>
    <w:p w:rsidR="00EA1DFC" w:rsidRDefault="00EA1DFC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A1DFC" w:rsidRDefault="00EA1DFC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Mascot Competition (Edinburg and Alamo)</w:t>
      </w: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1A1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Annual Homecoming Event</w:t>
      </w: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Promote Engineering</w:t>
      </w: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1A11">
        <w:rPr>
          <w:rFonts w:ascii="Times New Roman" w:hAnsi="Times New Roman" w:cs="Times New Roman"/>
          <w:b/>
          <w:sz w:val="24"/>
          <w:szCs w:val="24"/>
          <w:u w:val="single"/>
        </w:rPr>
        <w:t>Public Service Announcement Video Clips</w:t>
      </w: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Recruiting</w:t>
      </w: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Engineering </w:t>
      </w:r>
    </w:p>
    <w:p w:rsidR="00EA1DFC" w:rsidRDefault="00EA1DFC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A1DFC" w:rsidRDefault="00EA1DFC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Prime time channels</w:t>
      </w:r>
    </w:p>
    <w:p w:rsidR="00EA1DFC" w:rsidRDefault="00EA1DFC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Time Warner </w:t>
      </w:r>
      <w:r w:rsidRPr="00AE1A11">
        <w:rPr>
          <w:rFonts w:ascii="Times New Roman" w:hAnsi="Times New Roman" w:cs="Times New Roman"/>
          <w:b/>
          <w:sz w:val="24"/>
          <w:szCs w:val="24"/>
          <w:u w:val="single"/>
        </w:rPr>
        <w:t>Channel 17 – ISDs</w:t>
      </w: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1A11" w:rsidRP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1A11">
        <w:rPr>
          <w:rFonts w:ascii="Times New Roman" w:hAnsi="Times New Roman" w:cs="Times New Roman"/>
          <w:sz w:val="24"/>
          <w:szCs w:val="24"/>
          <w:u w:val="single"/>
        </w:rPr>
        <w:t>Provide announcements</w:t>
      </w:r>
    </w:p>
    <w:p w:rsidR="00AE1A11" w:rsidRP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1A11" w:rsidRPr="00AE1A11" w:rsidRDefault="00EA1DFC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Air</w:t>
      </w:r>
      <w:r w:rsidR="00AE1A11" w:rsidRPr="00AE1A11">
        <w:rPr>
          <w:rFonts w:ascii="Times New Roman" w:hAnsi="Times New Roman" w:cs="Times New Roman"/>
          <w:sz w:val="24"/>
          <w:szCs w:val="24"/>
          <w:u w:val="single"/>
        </w:rPr>
        <w:t xml:space="preserve"> PSAs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for TAMUK</w:t>
      </w: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1A11" w:rsidRDefault="00AE1A11" w:rsidP="00EA1D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1A11">
        <w:rPr>
          <w:rFonts w:ascii="Times New Roman" w:hAnsi="Times New Roman" w:cs="Times New Roman"/>
          <w:b/>
          <w:sz w:val="24"/>
          <w:szCs w:val="24"/>
          <w:u w:val="single"/>
        </w:rPr>
        <w:t>Websites and Social Media</w:t>
      </w:r>
    </w:p>
    <w:p w:rsidR="00EA1DFC" w:rsidRDefault="00EA1DFC" w:rsidP="00EA1D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1A11" w:rsidRPr="00AE1A11" w:rsidRDefault="00AE1A11" w:rsidP="00EA1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1A11">
        <w:rPr>
          <w:rFonts w:ascii="Times New Roman" w:hAnsi="Times New Roman" w:cs="Times New Roman"/>
          <w:sz w:val="24"/>
          <w:szCs w:val="24"/>
          <w:u w:val="single"/>
        </w:rPr>
        <w:t>Provide Announcements</w:t>
      </w:r>
    </w:p>
    <w:p w:rsidR="00EA1DFC" w:rsidRDefault="00EA1DFC" w:rsidP="00EA1D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1A11" w:rsidRDefault="00AE1A11" w:rsidP="00EA1D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1A11">
        <w:rPr>
          <w:rFonts w:ascii="Times New Roman" w:hAnsi="Times New Roman" w:cs="Times New Roman"/>
          <w:b/>
          <w:sz w:val="24"/>
          <w:szCs w:val="24"/>
          <w:u w:val="single"/>
        </w:rPr>
        <w:t>Annual Community Events</w:t>
      </w:r>
      <w:r w:rsidR="00EA1DFC">
        <w:rPr>
          <w:rFonts w:ascii="Times New Roman" w:hAnsi="Times New Roman" w:cs="Times New Roman"/>
          <w:b/>
          <w:sz w:val="24"/>
          <w:szCs w:val="24"/>
          <w:u w:val="single"/>
        </w:rPr>
        <w:t>/Other (all involve students)</w:t>
      </w:r>
    </w:p>
    <w:p w:rsidR="00EA1DFC" w:rsidRDefault="00EA1DFC" w:rsidP="00EA1D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1A11" w:rsidRDefault="00AE1A11" w:rsidP="00AE1A1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Earth Day</w:t>
      </w:r>
    </w:p>
    <w:p w:rsidR="00AE1A11" w:rsidRDefault="00AE1A11" w:rsidP="00AE1A1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Arbor Day</w:t>
      </w:r>
    </w:p>
    <w:p w:rsidR="00AE1A11" w:rsidRDefault="00AE1A11" w:rsidP="00AE1A1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Solid Waste Day</w:t>
      </w:r>
    </w:p>
    <w:p w:rsidR="00AE1A11" w:rsidRDefault="00AE1A11" w:rsidP="00AE1A1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Community Fairs</w:t>
      </w:r>
    </w:p>
    <w:p w:rsidR="00EA1DFC" w:rsidRDefault="00EA1DFC" w:rsidP="00AE1A1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Household Hazardous Waste Collection</w:t>
      </w:r>
    </w:p>
    <w:p w:rsidR="00AE1A11" w:rsidRDefault="00EA1DFC" w:rsidP="00AE1A1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General (whenever invited)</w:t>
      </w:r>
    </w:p>
    <w:p w:rsidR="00EA1DFC" w:rsidRPr="00EA1DFC" w:rsidRDefault="00EA1DFC" w:rsidP="00AE1A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LRGV TPDES Stormwater T</w:t>
      </w:r>
      <w:r w:rsidRPr="00EA1DFC">
        <w:rPr>
          <w:rFonts w:ascii="Times New Roman" w:hAnsi="Times New Roman" w:cs="Times New Roman"/>
          <w:b/>
          <w:sz w:val="24"/>
          <w:szCs w:val="24"/>
          <w:u w:val="single"/>
        </w:rPr>
        <w:t>ask Force Scholarship Program</w:t>
      </w:r>
    </w:p>
    <w:p w:rsidR="00EA1DFC" w:rsidRDefault="00EA1DFC" w:rsidP="00AE1A1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Civil Engineering and Environmental Engineering</w:t>
      </w:r>
    </w:p>
    <w:p w:rsidR="00EA1DFC" w:rsidRDefault="00EA1DFC" w:rsidP="00AE1A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DFC">
        <w:rPr>
          <w:rFonts w:ascii="Times New Roman" w:hAnsi="Times New Roman" w:cs="Times New Roman"/>
          <w:b/>
          <w:sz w:val="24"/>
          <w:szCs w:val="24"/>
          <w:u w:val="single"/>
        </w:rPr>
        <w:t>Office of Admissions</w:t>
      </w:r>
    </w:p>
    <w:p w:rsidR="00EA1DFC" w:rsidRPr="00EA1DFC" w:rsidRDefault="00EA1DFC" w:rsidP="00AE1A11">
      <w:pPr>
        <w:rPr>
          <w:rFonts w:ascii="Times New Roman" w:hAnsi="Times New Roman" w:cs="Times New Roman"/>
          <w:sz w:val="24"/>
          <w:szCs w:val="24"/>
          <w:u w:val="single"/>
        </w:rPr>
      </w:pPr>
      <w:r w:rsidRPr="00EA1DFC">
        <w:rPr>
          <w:rFonts w:ascii="Times New Roman" w:hAnsi="Times New Roman" w:cs="Times New Roman"/>
          <w:sz w:val="24"/>
          <w:szCs w:val="24"/>
          <w:u w:val="single"/>
        </w:rPr>
        <w:t>Provide support as needed</w:t>
      </w:r>
    </w:p>
    <w:p w:rsidR="00EA1DFC" w:rsidRPr="00EA1DFC" w:rsidRDefault="00EA1DFC" w:rsidP="00AE1A11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EA1DFC" w:rsidRPr="00EA1DFC" w:rsidSect="00AE1A11">
      <w:pgSz w:w="12240" w:h="15840"/>
      <w:pgMar w:top="1440" w:right="1440" w:bottom="1440" w:left="1440" w:header="0" w:footer="1397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1F"/>
    <w:rsid w:val="000D4D1F"/>
    <w:rsid w:val="0012486B"/>
    <w:rsid w:val="00183147"/>
    <w:rsid w:val="004307B9"/>
    <w:rsid w:val="00744DDF"/>
    <w:rsid w:val="009B63D4"/>
    <w:rsid w:val="00AE1A11"/>
    <w:rsid w:val="00B50FC3"/>
    <w:rsid w:val="00B73F8B"/>
    <w:rsid w:val="00EA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1378</Characters>
  <Application>Microsoft Office Word</Application>
  <DocSecurity>4</DocSecurity>
  <Lines>38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University--Kingsville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2</cp:revision>
  <dcterms:created xsi:type="dcterms:W3CDTF">2016-03-04T19:12:00Z</dcterms:created>
  <dcterms:modified xsi:type="dcterms:W3CDTF">2016-03-04T19:12:00Z</dcterms:modified>
</cp:coreProperties>
</file>